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0" w:rsidRPr="00DC1CDA" w:rsidRDefault="00DC1CDA" w:rsidP="00DC1CDA">
      <w:pPr>
        <w:shd w:val="clear" w:color="auto" w:fill="FFFFFF"/>
        <w:spacing w:after="135" w:line="279" w:lineRule="atLeast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Żnin, dnia 30.08.2016 r.</w:t>
      </w:r>
    </w:p>
    <w:p w:rsidR="000F15A7" w:rsidRPr="00A44CDA" w:rsidRDefault="000F15A7" w:rsidP="001C48B0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A7" w:rsidRPr="001C48B0" w:rsidRDefault="00DC1CDA" w:rsidP="001C48B0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TPR.523.60.2016</w:t>
      </w:r>
    </w:p>
    <w:p w:rsidR="001C48B0" w:rsidRPr="001C48B0" w:rsidRDefault="001C48B0" w:rsidP="001C48B0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C48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C48B0" w:rsidRPr="001C48B0" w:rsidRDefault="001C48B0" w:rsidP="001C48B0">
      <w:pPr>
        <w:shd w:val="clear" w:color="auto" w:fill="FFFFFF"/>
        <w:spacing w:after="135" w:line="27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C4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G Ł O S Z E N I E</w:t>
      </w:r>
    </w:p>
    <w:p w:rsidR="00D57803" w:rsidRPr="00941015" w:rsidRDefault="00D57803" w:rsidP="00D5780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C48B0" w:rsidRPr="001C48B0" w:rsidRDefault="002D0D6E" w:rsidP="00D5780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10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oparciu o § 3 Załącznika do Uchwały nr XIV/152/2015 Rady Miejskiej w Żninie </w:t>
      </w:r>
      <w:r w:rsidR="00EE74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E74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410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2 grudnia 2015 r. w sprawie trybu powoływania członków, organizacji pracy i trybu działania Rady Działalności Pożytku Publicznego Gminy Żnin Burmistrz Żnina </w:t>
      </w:r>
      <w:r w:rsidRPr="00941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ogłasza nabór kandydatów do Rady Działalności Pożytku Publicznego Gminy Żnin</w:t>
      </w:r>
      <w:r w:rsidR="00BD6346" w:rsidRPr="00941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AE1C73" w:rsidRPr="00941015" w:rsidRDefault="00AE1C73" w:rsidP="00AE1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 xml:space="preserve">Rada Działalności Pożytku Publicznego Gminy Żnin jest organem konsultacyjnym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="002E272D">
        <w:rPr>
          <w:rFonts w:ascii="Times New Roman" w:hAnsi="Times New Roman" w:cs="Times New Roman"/>
          <w:sz w:val="24"/>
          <w:szCs w:val="24"/>
        </w:rPr>
        <w:br/>
      </w:r>
      <w:r w:rsidRPr="00941015">
        <w:rPr>
          <w:rFonts w:ascii="Times New Roman" w:hAnsi="Times New Roman" w:cs="Times New Roman"/>
          <w:sz w:val="24"/>
          <w:szCs w:val="24"/>
        </w:rPr>
        <w:t xml:space="preserve">i opiniodawczym powoływanym Zarządzeniem Burmistrza Żnina na wniosek organizacji pozarządowych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Pr="00941015">
        <w:rPr>
          <w:rFonts w:ascii="Times New Roman" w:hAnsi="Times New Roman" w:cs="Times New Roman"/>
          <w:sz w:val="24"/>
          <w:szCs w:val="24"/>
        </w:rPr>
        <w:t xml:space="preserve">oraz podmiotów wymienionych w art. 3 ust. 3 ustawy z dnia 24 kwietnia 2003 r. o działalności pożytku publicznego i o </w:t>
      </w:r>
      <w:r w:rsidR="00D70A52" w:rsidRPr="00941015">
        <w:rPr>
          <w:rFonts w:ascii="Times New Roman" w:hAnsi="Times New Roman" w:cs="Times New Roman"/>
          <w:sz w:val="24"/>
          <w:szCs w:val="24"/>
        </w:rPr>
        <w:t>wolontariacie</w:t>
      </w:r>
      <w:r w:rsidR="003F0527">
        <w:rPr>
          <w:rFonts w:ascii="Times New Roman" w:hAnsi="Times New Roman" w:cs="Times New Roman"/>
          <w:sz w:val="24"/>
          <w:szCs w:val="24"/>
        </w:rPr>
        <w:t>,</w:t>
      </w:r>
      <w:r w:rsidRPr="00941015">
        <w:rPr>
          <w:rFonts w:ascii="Times New Roman" w:hAnsi="Times New Roman" w:cs="Times New Roman"/>
          <w:sz w:val="24"/>
          <w:szCs w:val="24"/>
        </w:rPr>
        <w:t xml:space="preserve"> prowadzących działalność </w:t>
      </w:r>
      <w:r w:rsidR="002E27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272D">
        <w:rPr>
          <w:rFonts w:ascii="Times New Roman" w:hAnsi="Times New Roman" w:cs="Times New Roman"/>
          <w:sz w:val="24"/>
          <w:szCs w:val="24"/>
        </w:rPr>
        <w:br/>
      </w:r>
      <w:r w:rsidRPr="00941015">
        <w:rPr>
          <w:rFonts w:ascii="Times New Roman" w:hAnsi="Times New Roman" w:cs="Times New Roman"/>
          <w:sz w:val="24"/>
          <w:szCs w:val="24"/>
        </w:rPr>
        <w:t>na terenie gminy.</w:t>
      </w:r>
    </w:p>
    <w:p w:rsidR="00AE1C73" w:rsidRPr="00941015" w:rsidRDefault="00AE1C73" w:rsidP="00AE1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Rada składa</w:t>
      </w:r>
      <w:r w:rsidR="00D70A52" w:rsidRPr="00941015">
        <w:rPr>
          <w:rFonts w:ascii="Times New Roman" w:hAnsi="Times New Roman" w:cs="Times New Roman"/>
          <w:sz w:val="24"/>
          <w:szCs w:val="24"/>
        </w:rPr>
        <w:t>ć</w:t>
      </w:r>
      <w:r w:rsidRPr="00941015">
        <w:rPr>
          <w:rFonts w:ascii="Times New Roman" w:hAnsi="Times New Roman" w:cs="Times New Roman"/>
          <w:sz w:val="24"/>
          <w:szCs w:val="24"/>
        </w:rPr>
        <w:t xml:space="preserve"> się</w:t>
      </w:r>
      <w:r w:rsidR="00D70A52" w:rsidRPr="00941015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941015">
        <w:rPr>
          <w:rFonts w:ascii="Times New Roman" w:hAnsi="Times New Roman" w:cs="Times New Roman"/>
          <w:sz w:val="24"/>
          <w:szCs w:val="24"/>
        </w:rPr>
        <w:t>z:</w:t>
      </w:r>
    </w:p>
    <w:p w:rsidR="00AE1C73" w:rsidRPr="00941015" w:rsidRDefault="00AE1C73" w:rsidP="00AE1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 xml:space="preserve">1) </w:t>
      </w:r>
      <w:r w:rsidR="00D70A52" w:rsidRPr="00941015">
        <w:rPr>
          <w:rFonts w:ascii="Times New Roman" w:hAnsi="Times New Roman" w:cs="Times New Roman"/>
          <w:sz w:val="24"/>
          <w:szCs w:val="24"/>
        </w:rPr>
        <w:t xml:space="preserve">3 </w:t>
      </w:r>
      <w:r w:rsidRPr="00941015">
        <w:rPr>
          <w:rFonts w:ascii="Times New Roman" w:hAnsi="Times New Roman" w:cs="Times New Roman"/>
          <w:sz w:val="24"/>
          <w:szCs w:val="24"/>
        </w:rPr>
        <w:t>przedstawicieli Rady Miejskiej w Żninie;</w:t>
      </w:r>
    </w:p>
    <w:p w:rsidR="00AE1C73" w:rsidRPr="00941015" w:rsidRDefault="00AE1C73" w:rsidP="00AE1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 xml:space="preserve">2) </w:t>
      </w:r>
      <w:r w:rsidR="00D70A52" w:rsidRPr="00941015">
        <w:rPr>
          <w:rFonts w:ascii="Times New Roman" w:hAnsi="Times New Roman" w:cs="Times New Roman"/>
          <w:sz w:val="24"/>
          <w:szCs w:val="24"/>
        </w:rPr>
        <w:t xml:space="preserve">3 </w:t>
      </w:r>
      <w:r w:rsidRPr="00941015">
        <w:rPr>
          <w:rFonts w:ascii="Times New Roman" w:hAnsi="Times New Roman" w:cs="Times New Roman"/>
          <w:sz w:val="24"/>
          <w:szCs w:val="24"/>
        </w:rPr>
        <w:t>przedstawicieli Burmistrza Żnina;</w:t>
      </w:r>
    </w:p>
    <w:p w:rsidR="001C48B0" w:rsidRPr="00941015" w:rsidRDefault="00AE1C73" w:rsidP="00AE1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 xml:space="preserve">3) </w:t>
      </w:r>
      <w:r w:rsidR="00D70A52" w:rsidRPr="00941015">
        <w:rPr>
          <w:rFonts w:ascii="Times New Roman" w:hAnsi="Times New Roman" w:cs="Times New Roman"/>
          <w:sz w:val="24"/>
          <w:szCs w:val="24"/>
        </w:rPr>
        <w:t xml:space="preserve">7 </w:t>
      </w:r>
      <w:r w:rsidRPr="00941015">
        <w:rPr>
          <w:rFonts w:ascii="Times New Roman" w:hAnsi="Times New Roman" w:cs="Times New Roman"/>
          <w:sz w:val="24"/>
          <w:szCs w:val="24"/>
        </w:rPr>
        <w:t xml:space="preserve">przedstawicieli organizacji pozarządowych oraz podmiotów wymienionych w art. 3 ust. 3 ustawy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Pr="00941015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prowadzących działalność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="002E272D">
        <w:rPr>
          <w:rFonts w:ascii="Times New Roman" w:hAnsi="Times New Roman" w:cs="Times New Roman"/>
          <w:sz w:val="24"/>
          <w:szCs w:val="24"/>
        </w:rPr>
        <w:br/>
      </w:r>
      <w:r w:rsidRPr="00941015">
        <w:rPr>
          <w:rFonts w:ascii="Times New Roman" w:hAnsi="Times New Roman" w:cs="Times New Roman"/>
          <w:sz w:val="24"/>
          <w:szCs w:val="24"/>
        </w:rPr>
        <w:t>na terenie gminy Żnin.</w:t>
      </w:r>
    </w:p>
    <w:p w:rsidR="00D70A52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15">
        <w:rPr>
          <w:rFonts w:ascii="Times New Roman" w:hAnsi="Times New Roman" w:cs="Times New Roman"/>
          <w:b/>
          <w:sz w:val="24"/>
          <w:szCs w:val="24"/>
        </w:rPr>
        <w:t>Każda organizacja może dokonać zgłoszenia tylko jednego kandydata.</w:t>
      </w:r>
      <w:r w:rsidR="00D57803" w:rsidRPr="00941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W przypadku braku kandydatów lub zgłoszenia niewystarczającej liczby kandydatów Burmistrz Żnina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 przedłuża nabór kandydatów. </w:t>
      </w:r>
      <w:r w:rsidRPr="00941015">
        <w:rPr>
          <w:rFonts w:ascii="Times New Roman" w:hAnsi="Times New Roman" w:cs="Times New Roman"/>
          <w:sz w:val="24"/>
          <w:szCs w:val="24"/>
        </w:rPr>
        <w:t>W przypadku wyboru kandydatów, o których mowa w § 2 pkt. 3 Burmistrz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 Żnina zaprasza przedstawicieli </w:t>
      </w:r>
      <w:r w:rsidRPr="00941015">
        <w:rPr>
          <w:rFonts w:ascii="Times New Roman" w:hAnsi="Times New Roman" w:cs="Times New Roman"/>
          <w:sz w:val="24"/>
          <w:szCs w:val="24"/>
        </w:rPr>
        <w:t xml:space="preserve">organizacji pozarządowych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="002E272D">
        <w:rPr>
          <w:rFonts w:ascii="Times New Roman" w:hAnsi="Times New Roman" w:cs="Times New Roman"/>
          <w:sz w:val="24"/>
          <w:szCs w:val="24"/>
        </w:rPr>
        <w:br/>
      </w:r>
      <w:r w:rsidRPr="00941015">
        <w:rPr>
          <w:rFonts w:ascii="Times New Roman" w:hAnsi="Times New Roman" w:cs="Times New Roman"/>
          <w:sz w:val="24"/>
          <w:szCs w:val="24"/>
        </w:rPr>
        <w:t>oraz podmiotów wymienionych w art. 3 ust. 3 ustawy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, działających na terenie Gminy </w:t>
      </w:r>
      <w:r w:rsidRPr="00941015">
        <w:rPr>
          <w:rFonts w:ascii="Times New Roman" w:hAnsi="Times New Roman" w:cs="Times New Roman"/>
          <w:sz w:val="24"/>
          <w:szCs w:val="24"/>
        </w:rPr>
        <w:t>Żnin na spotkanie wyborcze, mające na celu wyłonienie przedstawicieli do Rady.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Lista kandydatów z nazwą organizacji, jak i zaproszenie na spotkanie w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yborcze zostaną zamieszczone na </w:t>
      </w:r>
      <w:r w:rsidRPr="00941015">
        <w:rPr>
          <w:rFonts w:ascii="Times New Roman" w:hAnsi="Times New Roman" w:cs="Times New Roman"/>
          <w:sz w:val="24"/>
          <w:szCs w:val="24"/>
        </w:rPr>
        <w:t>stronie internetowej oraz tablicy ogłoszeń Urzędu Miejskiego w Żninie. O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soby zgłoszone po wyznaczonym w </w:t>
      </w:r>
      <w:r w:rsidRPr="00941015">
        <w:rPr>
          <w:rFonts w:ascii="Times New Roman" w:hAnsi="Times New Roman" w:cs="Times New Roman"/>
          <w:sz w:val="24"/>
          <w:szCs w:val="24"/>
        </w:rPr>
        <w:t>ogłoszeniu terminie nie zostaną ujęte na liście.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Wybór przedstawicieli organizacji pozarządowych oraz podmiotów</w:t>
      </w:r>
      <w:r w:rsidR="003F0527">
        <w:rPr>
          <w:rFonts w:ascii="Times New Roman" w:hAnsi="Times New Roman" w:cs="Times New Roman"/>
          <w:sz w:val="24"/>
          <w:szCs w:val="24"/>
        </w:rPr>
        <w:t>,</w:t>
      </w:r>
      <w:r w:rsidRPr="00941015">
        <w:rPr>
          <w:rFonts w:ascii="Times New Roman" w:hAnsi="Times New Roman" w:cs="Times New Roman"/>
          <w:sz w:val="24"/>
          <w:szCs w:val="24"/>
        </w:rPr>
        <w:t xml:space="preserve"> wymieni</w:t>
      </w:r>
      <w:r w:rsidR="00D57803" w:rsidRPr="00941015">
        <w:rPr>
          <w:rFonts w:ascii="Times New Roman" w:hAnsi="Times New Roman" w:cs="Times New Roman"/>
          <w:sz w:val="24"/>
          <w:szCs w:val="24"/>
        </w:rPr>
        <w:t>onych w art. 3 ust. 3 ustawy</w:t>
      </w:r>
      <w:r w:rsidR="003F0527">
        <w:rPr>
          <w:rFonts w:ascii="Times New Roman" w:hAnsi="Times New Roman" w:cs="Times New Roman"/>
          <w:sz w:val="24"/>
          <w:szCs w:val="24"/>
        </w:rPr>
        <w:t>,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 do </w:t>
      </w:r>
      <w:r w:rsidRPr="00941015">
        <w:rPr>
          <w:rFonts w:ascii="Times New Roman" w:hAnsi="Times New Roman" w:cs="Times New Roman"/>
          <w:sz w:val="24"/>
          <w:szCs w:val="24"/>
        </w:rPr>
        <w:t>Rady następuje w głosowaniu tajnym (chyba, że większość postanowi inaczej) wg następującego schematu: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lastRenderedPageBreak/>
        <w:t>1) prezentacja kandydatów;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2) rozdanie uprawnionym do głosowania kart głosowania;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3) oddanie głosu poprzez zaznaczenie nazwisk na karcie głosowania - przedstawic</w:t>
      </w:r>
      <w:r w:rsidR="00BD6346" w:rsidRPr="00941015">
        <w:rPr>
          <w:rFonts w:ascii="Times New Roman" w:hAnsi="Times New Roman" w:cs="Times New Roman"/>
          <w:sz w:val="24"/>
          <w:szCs w:val="24"/>
        </w:rPr>
        <w:t xml:space="preserve">iel organizacji może oddać głos </w:t>
      </w:r>
      <w:r w:rsidRPr="00941015">
        <w:rPr>
          <w:rFonts w:ascii="Times New Roman" w:hAnsi="Times New Roman" w:cs="Times New Roman"/>
          <w:sz w:val="24"/>
          <w:szCs w:val="24"/>
        </w:rPr>
        <w:t>na kandydatów wskazanych na karcie do głosowania - liczbę kandy</w:t>
      </w:r>
      <w:r w:rsidR="00BD6346" w:rsidRPr="00941015">
        <w:rPr>
          <w:rFonts w:ascii="Times New Roman" w:hAnsi="Times New Roman" w:cs="Times New Roman"/>
          <w:sz w:val="24"/>
          <w:szCs w:val="24"/>
        </w:rPr>
        <w:t xml:space="preserve">datów określi Burmistrz Żnina w </w:t>
      </w:r>
      <w:r w:rsidRPr="00941015">
        <w:rPr>
          <w:rFonts w:ascii="Times New Roman" w:hAnsi="Times New Roman" w:cs="Times New Roman"/>
          <w:sz w:val="24"/>
          <w:szCs w:val="24"/>
        </w:rPr>
        <w:t>ogłoszeniu o naborze kandydatów, w przypadku zgłoszenia kandydatów w równej liczbie o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kreślonej w ww. </w:t>
      </w:r>
      <w:r w:rsidRPr="00941015">
        <w:rPr>
          <w:rFonts w:ascii="Times New Roman" w:hAnsi="Times New Roman" w:cs="Times New Roman"/>
          <w:sz w:val="24"/>
          <w:szCs w:val="24"/>
        </w:rPr>
        <w:t>ogłoszeniu odbywa się głosowanie nad akceptacją kandydatur;</w:t>
      </w:r>
    </w:p>
    <w:p w:rsidR="003D0710" w:rsidRPr="00941015" w:rsidRDefault="003D0710" w:rsidP="00D57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4) wrzucenie kart do głosowania do urny;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5) przeliczenie kart głosowania, a następnie liczenie głosów;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6) czynności opisane w pkt 5 dokonują wyznaczeni przez Burmistrza Żnina pracownicy.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Członkami Rady zostają kandydaci z największą ilością głosów lub z akceptacją kandydatur</w:t>
      </w:r>
      <w:r w:rsidR="00B056DE">
        <w:rPr>
          <w:rFonts w:ascii="Times New Roman" w:hAnsi="Times New Roman" w:cs="Times New Roman"/>
          <w:sz w:val="24"/>
          <w:szCs w:val="24"/>
        </w:rPr>
        <w:t xml:space="preserve">, w przypadku gdy liczba kandydatur będzie równa z ilością miejsc w Radzie przewidzianych dla </w:t>
      </w:r>
      <w:r w:rsidR="00DC1CDA">
        <w:rPr>
          <w:rFonts w:ascii="Times New Roman" w:hAnsi="Times New Roman" w:cs="Times New Roman"/>
          <w:sz w:val="24"/>
          <w:szCs w:val="24"/>
        </w:rPr>
        <w:t>przedstawicieli</w:t>
      </w:r>
      <w:r w:rsidR="00B056DE">
        <w:rPr>
          <w:rFonts w:ascii="Times New Roman" w:hAnsi="Times New Roman" w:cs="Times New Roman"/>
          <w:sz w:val="24"/>
          <w:szCs w:val="24"/>
        </w:rPr>
        <w:t xml:space="preserve"> organizacji pozarządowych </w:t>
      </w:r>
      <w:r w:rsidR="00B056DE" w:rsidRPr="00B056DE">
        <w:rPr>
          <w:rFonts w:ascii="Times New Roman" w:hAnsi="Times New Roman" w:cs="Times New Roman"/>
          <w:sz w:val="24"/>
          <w:szCs w:val="24"/>
        </w:rPr>
        <w:t>oraz podmiotów wymienionych w art. 3 ust. 3 ustawy z dnia 24 kwietnia 2003 r. o działalności pożytku publicznego i o wolontariacie</w:t>
      </w:r>
      <w:r w:rsidR="00DC1CDA">
        <w:rPr>
          <w:rFonts w:ascii="Times New Roman" w:hAnsi="Times New Roman" w:cs="Times New Roman"/>
          <w:sz w:val="24"/>
          <w:szCs w:val="24"/>
        </w:rPr>
        <w:t>.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Z przeprowadzonych wyborów sporządzana jest lista przedstawicieli organi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zacji do składu Rady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oraz lista </w:t>
      </w:r>
      <w:r w:rsidRPr="00941015">
        <w:rPr>
          <w:rFonts w:ascii="Times New Roman" w:hAnsi="Times New Roman" w:cs="Times New Roman"/>
          <w:sz w:val="24"/>
          <w:szCs w:val="24"/>
        </w:rPr>
        <w:t xml:space="preserve">rezerwowa, obejmująca osoby, które ze względu na brak wolnych miejsc nie znalazły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Pr="00941015">
        <w:rPr>
          <w:rFonts w:ascii="Times New Roman" w:hAnsi="Times New Roman" w:cs="Times New Roman"/>
          <w:sz w:val="24"/>
          <w:szCs w:val="24"/>
        </w:rPr>
        <w:t>się w składzie Rady.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W przypadku, jeżeli nie będzie można ustalić składu Rady z powodu r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ównej ilości otrzymanych głosów </w:t>
      </w:r>
      <w:r w:rsidRPr="00941015">
        <w:rPr>
          <w:rFonts w:ascii="Times New Roman" w:hAnsi="Times New Roman" w:cs="Times New Roman"/>
          <w:sz w:val="24"/>
          <w:szCs w:val="24"/>
        </w:rPr>
        <w:t>przeprowadza się wybory dodatkowe.</w:t>
      </w:r>
    </w:p>
    <w:p w:rsidR="003D0710" w:rsidRPr="00941015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Członkiem Rady może zostać osoba, która korzysta z pełni praw p</w:t>
      </w:r>
      <w:r w:rsidR="00BD6346" w:rsidRPr="00941015">
        <w:rPr>
          <w:rFonts w:ascii="Times New Roman" w:hAnsi="Times New Roman" w:cs="Times New Roman"/>
          <w:sz w:val="24"/>
          <w:szCs w:val="24"/>
        </w:rPr>
        <w:t xml:space="preserve">ublicznych i nie była karana </w:t>
      </w:r>
      <w:r w:rsidR="002E272D">
        <w:rPr>
          <w:rFonts w:ascii="Times New Roman" w:hAnsi="Times New Roman" w:cs="Times New Roman"/>
          <w:sz w:val="24"/>
          <w:szCs w:val="24"/>
        </w:rPr>
        <w:t xml:space="preserve"> </w:t>
      </w:r>
      <w:r w:rsidR="00BD6346" w:rsidRPr="00941015">
        <w:rPr>
          <w:rFonts w:ascii="Times New Roman" w:hAnsi="Times New Roman" w:cs="Times New Roman"/>
          <w:sz w:val="24"/>
          <w:szCs w:val="24"/>
        </w:rPr>
        <w:t xml:space="preserve">za </w:t>
      </w:r>
      <w:r w:rsidRPr="00941015">
        <w:rPr>
          <w:rFonts w:ascii="Times New Roman" w:hAnsi="Times New Roman" w:cs="Times New Roman"/>
          <w:sz w:val="24"/>
          <w:szCs w:val="24"/>
        </w:rPr>
        <w:t>przestępstwo popełnione umyślnie.</w:t>
      </w:r>
    </w:p>
    <w:p w:rsidR="003D0710" w:rsidRPr="001C48B0" w:rsidRDefault="003D0710" w:rsidP="00BD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12. Burmistrz Żnina powołuje zarządzeniem Radę w terminie do 14 dni po otr</w:t>
      </w:r>
      <w:r w:rsidR="00BD6346" w:rsidRPr="00941015">
        <w:rPr>
          <w:rFonts w:ascii="Times New Roman" w:hAnsi="Times New Roman" w:cs="Times New Roman"/>
          <w:sz w:val="24"/>
          <w:szCs w:val="24"/>
        </w:rPr>
        <w:t xml:space="preserve">zymaniu nazwisk </w:t>
      </w:r>
      <w:r w:rsidR="00D57803" w:rsidRPr="0094101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941015">
        <w:rPr>
          <w:rFonts w:ascii="Times New Roman" w:hAnsi="Times New Roman" w:cs="Times New Roman"/>
          <w:sz w:val="24"/>
          <w:szCs w:val="24"/>
        </w:rPr>
        <w:t>mających wchodzić w jej skład.</w:t>
      </w:r>
    </w:p>
    <w:p w:rsidR="001C48B0" w:rsidRDefault="001C48B0" w:rsidP="00BD6346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C4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 zgłaszania kandydatów upływa 14 dni od dnia publikacji niniejszego ogłoszenia</w:t>
      </w:r>
      <w:r w:rsidR="003105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(tj. do dnia  13 września</w:t>
      </w:r>
      <w:r w:rsidR="00DC1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2016 r. godz. 17.00)</w:t>
      </w:r>
    </w:p>
    <w:p w:rsidR="002E272D" w:rsidRPr="001C48B0" w:rsidRDefault="002E272D" w:rsidP="002E27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15">
        <w:rPr>
          <w:rFonts w:ascii="Times New Roman" w:hAnsi="Times New Roman" w:cs="Times New Roman"/>
          <w:sz w:val="24"/>
          <w:szCs w:val="24"/>
        </w:rPr>
        <w:t>Formularz zgłoszeniowy stanowi załącznik do niniejszego ogłoszenia.</w:t>
      </w:r>
    </w:p>
    <w:p w:rsidR="00A00F2F" w:rsidRPr="00941015" w:rsidRDefault="001C48B0" w:rsidP="00BD634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C48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Ogłoszenie podlega publikacji na s</w:t>
      </w:r>
      <w:r w:rsidR="00A00F2F" w:rsidRPr="009410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tronie internetowej Urzędu Miejskiego w Żninie, w Biuletynie Informacji Publicznej oraz na tablicy ogłoszeń Urzędu Miejskiego w Żninie.</w:t>
      </w:r>
    </w:p>
    <w:p w:rsidR="00A00F2F" w:rsidRPr="00941015" w:rsidRDefault="00A00F2F" w:rsidP="001C48B0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A00F2F" w:rsidRPr="00941015" w:rsidRDefault="00A00F2F" w:rsidP="00A00F2F">
      <w:pPr>
        <w:shd w:val="clear" w:color="auto" w:fill="FFFFFF"/>
        <w:spacing w:after="135" w:line="279" w:lineRule="atLeast"/>
        <w:ind w:left="4956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  <w:r w:rsidRPr="00941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Burmistrz Żnina </w:t>
      </w:r>
    </w:p>
    <w:p w:rsidR="00941015" w:rsidRPr="00941015" w:rsidRDefault="00A00F2F" w:rsidP="00941015">
      <w:pPr>
        <w:shd w:val="clear" w:color="auto" w:fill="FFFFFF"/>
        <w:spacing w:after="135" w:line="279" w:lineRule="atLeast"/>
        <w:ind w:left="495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1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Robert Luchowski</w:t>
      </w:r>
    </w:p>
    <w:p w:rsidR="002E272D" w:rsidRDefault="002E272D" w:rsidP="00941015">
      <w:pPr>
        <w:jc w:val="center"/>
        <w:rPr>
          <w:rFonts w:ascii="Arial" w:hAnsi="Arial" w:cs="Arial"/>
          <w:b/>
          <w:bCs/>
        </w:rPr>
      </w:pPr>
    </w:p>
    <w:p w:rsidR="002E272D" w:rsidRDefault="002E272D" w:rsidP="00DC1CDA">
      <w:pPr>
        <w:rPr>
          <w:rFonts w:ascii="Arial" w:hAnsi="Arial" w:cs="Arial"/>
          <w:b/>
          <w:bCs/>
        </w:rPr>
      </w:pPr>
    </w:p>
    <w:p w:rsidR="002E272D" w:rsidRDefault="002E272D" w:rsidP="00941015">
      <w:pPr>
        <w:jc w:val="center"/>
        <w:rPr>
          <w:rFonts w:ascii="Arial" w:hAnsi="Arial" w:cs="Arial"/>
          <w:b/>
          <w:bCs/>
        </w:rPr>
      </w:pPr>
    </w:p>
    <w:p w:rsidR="00941015" w:rsidRPr="002E272D" w:rsidRDefault="00941015" w:rsidP="00941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72D">
        <w:rPr>
          <w:rFonts w:ascii="Times New Roman" w:hAnsi="Times New Roman" w:cs="Times New Roman"/>
          <w:b/>
          <w:bCs/>
          <w:sz w:val="24"/>
          <w:szCs w:val="24"/>
        </w:rPr>
        <w:t>KARTA ZGŁOSZENIA KANDYDATA</w:t>
      </w:r>
    </w:p>
    <w:p w:rsidR="00941015" w:rsidRPr="002E272D" w:rsidRDefault="00941015" w:rsidP="0094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2D">
        <w:rPr>
          <w:rFonts w:ascii="Times New Roman" w:hAnsi="Times New Roman" w:cs="Times New Roman"/>
          <w:b/>
          <w:bCs/>
          <w:sz w:val="24"/>
          <w:szCs w:val="24"/>
        </w:rPr>
        <w:t>do Rady Działalności Pożytku Publicznego Gminy Żnin</w:t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61"/>
      </w:tblGrid>
      <w:tr w:rsidR="00941015" w:rsidRPr="002E272D" w:rsidTr="008E1960">
        <w:trPr>
          <w:trHeight w:val="63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Nazwa organizacji</w:t>
            </w:r>
          </w:p>
        </w:tc>
        <w:tc>
          <w:tcPr>
            <w:tcW w:w="6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59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Adres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55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Telefon, e-mail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51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Nr KRS lub z innej ewidencji (rejestru)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33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Default="00941015" w:rsidP="008E1960">
            <w:pPr>
              <w:pStyle w:val="Zawartotabeli"/>
              <w:snapToGrid w:val="0"/>
              <w:jc w:val="center"/>
              <w:rPr>
                <w:ins w:id="1" w:author="PawelS" w:date="2016-08-30T12:44:00Z"/>
                <w:rFonts w:cs="Times New Roman"/>
                <w:b/>
              </w:rPr>
            </w:pPr>
            <w:r w:rsidRPr="00DC1CDA">
              <w:rPr>
                <w:rFonts w:cs="Times New Roman"/>
                <w:b/>
              </w:rPr>
              <w:t>Imię i nazwisko kandydata</w:t>
            </w:r>
          </w:p>
          <w:p w:rsidR="003F0527" w:rsidRPr="00DC1CDA" w:rsidRDefault="003F0527" w:rsidP="008E1960">
            <w:pPr>
              <w:pStyle w:val="Zawartotabeli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572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Adres zamieszkania kandydata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442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Telefon kontaktowy, e-mail kandydata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2E272D">
        <w:trPr>
          <w:trHeight w:val="2018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Uzasadnienie zgłoszonej kandydatury wraz z opisem działalności, doświadczeń i umiejętności zgłaszanego kandydata w zakresie działalności związanej z funkcjonowaniem organizacji pozarządowych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2E272D">
        <w:trPr>
          <w:trHeight w:val="1581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E272D">
              <w:rPr>
                <w:rFonts w:cs="Times New Roman"/>
              </w:rPr>
              <w:t>Rekomendacja innej organizacji pozarządowej lub podmiotu wymienionego w art. 3 ust. 3 ustawy o działalności pożytku publicznego i o wolontariacie</w:t>
            </w:r>
          </w:p>
        </w:tc>
        <w:tc>
          <w:tcPr>
            <w:tcW w:w="6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41015" w:rsidRPr="002E272D" w:rsidTr="008E1960">
        <w:trPr>
          <w:trHeight w:val="1311"/>
        </w:trPr>
        <w:tc>
          <w:tcPr>
            <w:tcW w:w="96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15" w:rsidRPr="002E272D" w:rsidRDefault="00941015" w:rsidP="008E196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2E272D">
              <w:rPr>
                <w:rFonts w:cs="Times New Roman"/>
              </w:rPr>
              <w:t>Oświadczam, że wyrażam zgodę na udział w procedurze wyboru oraz wykorzystanie moich danych osobowych zgodnie z ustawą z dnia 29 sierpnia 1997 r. o ochronie danych osobowych (Dz. U. z 2014 r. poz. 1182) w związku z kandydowaniem do Rady Działalności Pożytku Publicznego Gminy Żnin</w:t>
            </w:r>
          </w:p>
          <w:p w:rsidR="00941015" w:rsidRPr="002E272D" w:rsidRDefault="00941015" w:rsidP="008E1960">
            <w:pPr>
              <w:pStyle w:val="Zawartotabeli"/>
              <w:jc w:val="both"/>
              <w:rPr>
                <w:rFonts w:cs="Times New Roman"/>
              </w:rPr>
            </w:pPr>
          </w:p>
          <w:p w:rsidR="00941015" w:rsidRPr="002E272D" w:rsidRDefault="00941015" w:rsidP="008E1960">
            <w:pPr>
              <w:pStyle w:val="Zawartotabeli"/>
              <w:jc w:val="right"/>
              <w:rPr>
                <w:rFonts w:cs="Times New Roman"/>
              </w:rPr>
            </w:pPr>
            <w:r w:rsidRPr="002E272D">
              <w:rPr>
                <w:rFonts w:cs="Times New Roman"/>
              </w:rPr>
              <w:t>….......................................................</w:t>
            </w:r>
          </w:p>
          <w:p w:rsidR="00941015" w:rsidRPr="002E272D" w:rsidRDefault="00941015" w:rsidP="008E1960">
            <w:pPr>
              <w:pStyle w:val="Zawartotabeli"/>
              <w:jc w:val="right"/>
              <w:rPr>
                <w:rFonts w:cs="Times New Roman"/>
              </w:rPr>
            </w:pPr>
            <w:r w:rsidRPr="002E272D">
              <w:rPr>
                <w:rFonts w:cs="Times New Roman"/>
              </w:rPr>
              <w:t>(data i podpis kandydata)</w:t>
            </w:r>
          </w:p>
        </w:tc>
      </w:tr>
    </w:tbl>
    <w:p w:rsidR="00941015" w:rsidRPr="002E272D" w:rsidRDefault="00941015" w:rsidP="00941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15" w:rsidRPr="002E272D" w:rsidRDefault="00941015" w:rsidP="00941015">
      <w:pPr>
        <w:jc w:val="both"/>
        <w:rPr>
          <w:rFonts w:ascii="Times New Roman" w:hAnsi="Times New Roman" w:cs="Times New Roman"/>
          <w:sz w:val="24"/>
          <w:szCs w:val="24"/>
        </w:rPr>
      </w:pPr>
      <w:r w:rsidRPr="002E272D">
        <w:rPr>
          <w:rFonts w:ascii="Times New Roman" w:hAnsi="Times New Roman" w:cs="Times New Roman"/>
          <w:sz w:val="24"/>
          <w:szCs w:val="24"/>
        </w:rPr>
        <w:t>.............................................                   …………….................................................................</w:t>
      </w:r>
    </w:p>
    <w:p w:rsidR="00941015" w:rsidRPr="002E272D" w:rsidRDefault="00941015" w:rsidP="00941015">
      <w:pPr>
        <w:ind w:left="3828" w:hanging="3402"/>
        <w:jc w:val="center"/>
        <w:rPr>
          <w:rFonts w:ascii="Times New Roman" w:hAnsi="Times New Roman" w:cs="Times New Roman"/>
          <w:sz w:val="24"/>
          <w:szCs w:val="24"/>
        </w:rPr>
      </w:pPr>
      <w:r w:rsidRPr="002E272D">
        <w:rPr>
          <w:rFonts w:ascii="Times New Roman" w:hAnsi="Times New Roman" w:cs="Times New Roman"/>
          <w:sz w:val="24"/>
          <w:szCs w:val="24"/>
        </w:rPr>
        <w:t>(pieczęć organizacji)                   (data, podpis i pieczęć osoby/osób upoważnionej/</w:t>
      </w:r>
      <w:proofErr w:type="spellStart"/>
      <w:r w:rsidRPr="002E27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E272D">
        <w:rPr>
          <w:rFonts w:ascii="Times New Roman" w:hAnsi="Times New Roman" w:cs="Times New Roman"/>
          <w:sz w:val="24"/>
          <w:szCs w:val="24"/>
        </w:rPr>
        <w:t xml:space="preserve">  do reprezentowania organizacji)</w:t>
      </w:r>
    </w:p>
    <w:sectPr w:rsidR="00941015" w:rsidRPr="002E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D62"/>
    <w:multiLevelType w:val="multilevel"/>
    <w:tmpl w:val="A084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">
    <w15:presenceInfo w15:providerId="None" w15:userId="Paw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B0"/>
    <w:rsid w:val="000F15A7"/>
    <w:rsid w:val="001C48B0"/>
    <w:rsid w:val="002D0D6E"/>
    <w:rsid w:val="002E272D"/>
    <w:rsid w:val="003105B1"/>
    <w:rsid w:val="003D0710"/>
    <w:rsid w:val="003F0527"/>
    <w:rsid w:val="00616E2A"/>
    <w:rsid w:val="00707B02"/>
    <w:rsid w:val="0090144F"/>
    <w:rsid w:val="00941015"/>
    <w:rsid w:val="00991945"/>
    <w:rsid w:val="00A00F2F"/>
    <w:rsid w:val="00A44CDA"/>
    <w:rsid w:val="00AE1C73"/>
    <w:rsid w:val="00B056DE"/>
    <w:rsid w:val="00BD6346"/>
    <w:rsid w:val="00D57803"/>
    <w:rsid w:val="00D70A52"/>
    <w:rsid w:val="00DC1CDA"/>
    <w:rsid w:val="00EE74BD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10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10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EmiliaS</dc:creator>
  <cp:lastModifiedBy>EmiliaS</cp:lastModifiedBy>
  <cp:revision>3</cp:revision>
  <cp:lastPrinted>2016-08-30T11:03:00Z</cp:lastPrinted>
  <dcterms:created xsi:type="dcterms:W3CDTF">2016-08-30T11:06:00Z</dcterms:created>
  <dcterms:modified xsi:type="dcterms:W3CDTF">2016-08-30T12:08:00Z</dcterms:modified>
</cp:coreProperties>
</file>